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7D181" w14:textId="4C173E4D" w:rsidR="000D4E6F" w:rsidRDefault="001335FD" w:rsidP="000D4E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CS</w:t>
      </w:r>
      <w:proofErr w:type="gramStart"/>
      <w:r>
        <w:rPr>
          <w:rFonts w:ascii="Arial" w:hAnsi="Arial"/>
          <w:sz w:val="20"/>
          <w:szCs w:val="20"/>
        </w:rPr>
        <w:t xml:space="preserve">      </w:t>
      </w:r>
      <w:proofErr w:type="gramEnd"/>
      <w:r>
        <w:rPr>
          <w:rFonts w:ascii="Arial" w:hAnsi="Arial"/>
          <w:sz w:val="20"/>
          <w:szCs w:val="20"/>
        </w:rPr>
        <w:tab/>
        <w:t>009/</w:t>
      </w:r>
      <w:proofErr w:type="gramStart"/>
      <w:r>
        <w:rPr>
          <w:rFonts w:ascii="Arial" w:hAnsi="Arial"/>
          <w:sz w:val="20"/>
          <w:szCs w:val="20"/>
        </w:rPr>
        <w:t>17</w:t>
      </w:r>
      <w:r w:rsidR="00985165">
        <w:rPr>
          <w:rFonts w:ascii="Arial" w:hAnsi="Arial"/>
          <w:sz w:val="20"/>
          <w:szCs w:val="20"/>
        </w:rPr>
        <w:t>.</w:t>
      </w:r>
      <w:r w:rsidR="000D4E6F">
        <w:rPr>
          <w:rFonts w:ascii="Arial" w:hAnsi="Arial"/>
          <w:sz w:val="20"/>
          <w:szCs w:val="20"/>
        </w:rPr>
        <w:t>B</w:t>
      </w:r>
      <w:proofErr w:type="gramEnd"/>
    </w:p>
    <w:p w14:paraId="090CF50B" w14:textId="4DE4F6CD" w:rsidR="000D4E6F" w:rsidRDefault="001335FD" w:rsidP="000D4E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</w:t>
      </w:r>
      <w:proofErr w:type="gramStart"/>
      <w:r>
        <w:rPr>
          <w:rFonts w:ascii="Arial" w:hAnsi="Arial"/>
          <w:sz w:val="20"/>
          <w:szCs w:val="20"/>
        </w:rPr>
        <w:t xml:space="preserve">    </w:t>
      </w:r>
      <w:proofErr w:type="gramEnd"/>
      <w:r>
        <w:rPr>
          <w:rFonts w:ascii="Arial" w:hAnsi="Arial"/>
          <w:sz w:val="20"/>
          <w:szCs w:val="20"/>
        </w:rPr>
        <w:t>21/06/2017</w:t>
      </w:r>
    </w:p>
    <w:p w14:paraId="51215CCB" w14:textId="77777777" w:rsidR="000D4E6F" w:rsidRDefault="000D4E6F" w:rsidP="000D4E6F">
      <w:pPr>
        <w:rPr>
          <w:rFonts w:ascii="Arial" w:hAnsi="Arial"/>
          <w:sz w:val="20"/>
          <w:szCs w:val="20"/>
        </w:rPr>
      </w:pPr>
    </w:p>
    <w:p w14:paraId="07F1C1A0" w14:textId="77777777" w:rsidR="000D4E6F" w:rsidRDefault="000D4E6F" w:rsidP="000D4E6F">
      <w:pPr>
        <w:rPr>
          <w:rFonts w:ascii="Arial" w:hAnsi="Arial"/>
          <w:sz w:val="20"/>
          <w:szCs w:val="20"/>
        </w:rPr>
      </w:pPr>
    </w:p>
    <w:p w14:paraId="609DBD7D" w14:textId="10E49C3F" w:rsidR="000D4E6F" w:rsidRDefault="001335FD" w:rsidP="000D4E6F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Progetto Professionalità 2017/2018</w:t>
      </w:r>
      <w:r w:rsidR="000D4E6F">
        <w:rPr>
          <w:rFonts w:ascii="Arial" w:hAnsi="Arial"/>
          <w:sz w:val="36"/>
          <w:szCs w:val="36"/>
        </w:rPr>
        <w:t>.</w:t>
      </w:r>
    </w:p>
    <w:p w14:paraId="1E7B3E40" w14:textId="2E1AF8EB" w:rsidR="000D4E6F" w:rsidRDefault="00E72305" w:rsidP="000D4E6F">
      <w:pPr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8"/>
          <w:szCs w:val="28"/>
        </w:rPr>
        <w:t>parte</w:t>
      </w:r>
      <w:proofErr w:type="gramEnd"/>
      <w:r w:rsidR="000D4E6F">
        <w:rPr>
          <w:rFonts w:ascii="Arial" w:hAnsi="Arial"/>
          <w:sz w:val="28"/>
          <w:szCs w:val="28"/>
        </w:rPr>
        <w:t xml:space="preserve"> il nuo</w:t>
      </w:r>
      <w:r>
        <w:rPr>
          <w:rFonts w:ascii="Arial" w:hAnsi="Arial"/>
          <w:sz w:val="28"/>
          <w:szCs w:val="28"/>
        </w:rPr>
        <w:t xml:space="preserve">vo bando che premia </w:t>
      </w:r>
      <w:r w:rsidR="000D4E6F">
        <w:rPr>
          <w:rFonts w:ascii="Arial" w:hAnsi="Arial"/>
          <w:sz w:val="28"/>
          <w:szCs w:val="28"/>
        </w:rPr>
        <w:t>i giovani lombardi</w:t>
      </w:r>
      <w:r>
        <w:rPr>
          <w:rFonts w:ascii="Arial" w:hAnsi="Arial"/>
          <w:sz w:val="28"/>
          <w:szCs w:val="28"/>
        </w:rPr>
        <w:t xml:space="preserve"> più meritevoli</w:t>
      </w:r>
    </w:p>
    <w:p w14:paraId="790FEEEB" w14:textId="77777777" w:rsidR="000D4E6F" w:rsidRDefault="000D4E6F" w:rsidP="000D4E6F">
      <w:pPr>
        <w:jc w:val="both"/>
        <w:rPr>
          <w:rFonts w:ascii="Arial" w:hAnsi="Arial"/>
          <w:sz w:val="28"/>
          <w:szCs w:val="28"/>
        </w:rPr>
      </w:pPr>
    </w:p>
    <w:p w14:paraId="734DAD1F" w14:textId="7E255D52" w:rsidR="000D4E6F" w:rsidRPr="00723D9D" w:rsidRDefault="003E0BF5" w:rsidP="000D4E6F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I giovani che aspirano a costruirsi un futuro professionale migliore s</w:t>
      </w:r>
      <w:r w:rsidR="005A25B0">
        <w:rPr>
          <w:rFonts w:ascii="Arial" w:hAnsi="Arial"/>
          <w:sz w:val="20"/>
          <w:szCs w:val="20"/>
        </w:rPr>
        <w:t xml:space="preserve">ono consapevoli </w:t>
      </w:r>
      <w:r>
        <w:rPr>
          <w:rFonts w:ascii="Arial" w:hAnsi="Arial"/>
          <w:sz w:val="20"/>
          <w:szCs w:val="20"/>
        </w:rPr>
        <w:t>che l’implementazione continua del loro bagaglio di conoscenze e competenze</w:t>
      </w:r>
      <w:r w:rsidR="005A25B0">
        <w:rPr>
          <w:rFonts w:ascii="Arial" w:hAnsi="Arial"/>
          <w:sz w:val="20"/>
          <w:szCs w:val="20"/>
        </w:rPr>
        <w:t xml:space="preserve"> </w:t>
      </w:r>
      <w:proofErr w:type="gramStart"/>
      <w:r w:rsidR="005A25B0">
        <w:rPr>
          <w:rFonts w:ascii="Arial" w:hAnsi="Arial"/>
          <w:sz w:val="20"/>
          <w:szCs w:val="20"/>
        </w:rPr>
        <w:t>è</w:t>
      </w:r>
      <w:proofErr w:type="gramEnd"/>
      <w:r w:rsidR="005A25B0">
        <w:rPr>
          <w:rFonts w:ascii="Arial" w:hAnsi="Arial"/>
          <w:sz w:val="20"/>
          <w:szCs w:val="20"/>
        </w:rPr>
        <w:t xml:space="preserve"> fondamentale per raggiungere i loro obiettivi. L</w:t>
      </w:r>
      <w:r w:rsidR="000D4E6F">
        <w:rPr>
          <w:rFonts w:ascii="Arial" w:hAnsi="Arial"/>
          <w:sz w:val="20"/>
          <w:szCs w:val="20"/>
        </w:rPr>
        <w:t xml:space="preserve">a </w:t>
      </w:r>
      <w:r w:rsidR="000D4E6F">
        <w:rPr>
          <w:rFonts w:ascii="Arial" w:hAnsi="Arial"/>
          <w:b/>
          <w:sz w:val="20"/>
          <w:szCs w:val="20"/>
        </w:rPr>
        <w:t>Fondazione Banca del Monte di Lombardia</w:t>
      </w:r>
      <w:r w:rsidR="005A25B0">
        <w:rPr>
          <w:rFonts w:ascii="Arial" w:hAnsi="Arial"/>
          <w:b/>
          <w:sz w:val="20"/>
          <w:szCs w:val="20"/>
        </w:rPr>
        <w:t>,</w:t>
      </w:r>
      <w:r w:rsidR="005A25B0">
        <w:rPr>
          <w:rFonts w:ascii="Arial" w:hAnsi="Arial"/>
          <w:sz w:val="20"/>
          <w:szCs w:val="20"/>
        </w:rPr>
        <w:t xml:space="preserve"> dal 1999</w:t>
      </w:r>
      <w:r w:rsidR="005A25B0">
        <w:rPr>
          <w:rFonts w:ascii="Arial" w:hAnsi="Arial"/>
          <w:b/>
          <w:sz w:val="20"/>
          <w:szCs w:val="20"/>
        </w:rPr>
        <w:t xml:space="preserve">, </w:t>
      </w:r>
      <w:r w:rsidR="005A25B0">
        <w:rPr>
          <w:rFonts w:ascii="Arial" w:hAnsi="Arial"/>
          <w:sz w:val="20"/>
          <w:szCs w:val="20"/>
        </w:rPr>
        <w:t>è al loro fianco con</w:t>
      </w:r>
      <w:r w:rsidR="000D4E6F">
        <w:rPr>
          <w:rFonts w:ascii="Arial" w:hAnsi="Arial"/>
          <w:sz w:val="20"/>
          <w:szCs w:val="20"/>
        </w:rPr>
        <w:t xml:space="preserve"> il bando </w:t>
      </w:r>
      <w:r w:rsidR="000D4E6F">
        <w:rPr>
          <w:rFonts w:ascii="Arial" w:hAnsi="Arial"/>
          <w:b/>
          <w:sz w:val="20"/>
          <w:szCs w:val="20"/>
        </w:rPr>
        <w:t>Progetto Professionalità “Ivano Becchi”</w:t>
      </w:r>
      <w:r w:rsidR="000D4E6F">
        <w:rPr>
          <w:rFonts w:ascii="Arial" w:hAnsi="Arial"/>
          <w:sz w:val="20"/>
          <w:szCs w:val="20"/>
        </w:rPr>
        <w:t xml:space="preserve">, </w:t>
      </w:r>
      <w:r w:rsidR="005A25B0">
        <w:rPr>
          <w:rFonts w:ascii="Arial" w:hAnsi="Arial"/>
          <w:sz w:val="20"/>
          <w:szCs w:val="20"/>
        </w:rPr>
        <w:t xml:space="preserve">da quest’anno in collaborazione </w:t>
      </w:r>
      <w:r w:rsidR="000D4E6F">
        <w:rPr>
          <w:rFonts w:ascii="Arial" w:hAnsi="Arial"/>
          <w:sz w:val="20"/>
          <w:szCs w:val="20"/>
        </w:rPr>
        <w:t>con</w:t>
      </w:r>
      <w:r w:rsidR="005A25B0">
        <w:rPr>
          <w:rFonts w:ascii="Arial" w:hAnsi="Arial"/>
          <w:sz w:val="20"/>
          <w:szCs w:val="20"/>
        </w:rPr>
        <w:t xml:space="preserve"> </w:t>
      </w:r>
      <w:r w:rsidR="005A25B0" w:rsidRPr="005A25B0">
        <w:rPr>
          <w:rFonts w:ascii="Arial" w:hAnsi="Arial"/>
          <w:b/>
          <w:sz w:val="20"/>
          <w:szCs w:val="20"/>
        </w:rPr>
        <w:t>UBI Banca</w:t>
      </w:r>
      <w:r w:rsidR="00723D9D">
        <w:rPr>
          <w:rFonts w:ascii="Arial" w:hAnsi="Arial"/>
          <w:b/>
          <w:sz w:val="20"/>
          <w:szCs w:val="20"/>
        </w:rPr>
        <w:t>.</w:t>
      </w:r>
    </w:p>
    <w:p w14:paraId="05F772EE" w14:textId="77777777" w:rsidR="000D4E6F" w:rsidRDefault="000D4E6F" w:rsidP="000D4E6F">
      <w:pPr>
        <w:jc w:val="both"/>
        <w:rPr>
          <w:rFonts w:ascii="Arial" w:hAnsi="Arial"/>
          <w:sz w:val="20"/>
          <w:szCs w:val="20"/>
        </w:rPr>
      </w:pPr>
    </w:p>
    <w:p w14:paraId="0100C0E6" w14:textId="70A534E6" w:rsidR="000D4E6F" w:rsidRDefault="00E72305" w:rsidP="000D4E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Dal 21 giugno al 15 novembre 2017</w:t>
      </w:r>
      <w:r w:rsidR="000D4E6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sarà possibile iscriversi</w:t>
      </w:r>
      <w:r w:rsidR="000D4E6F" w:rsidRPr="0031229D">
        <w:rPr>
          <w:rFonts w:ascii="Arial" w:hAnsi="Arial"/>
          <w:sz w:val="20"/>
          <w:szCs w:val="20"/>
        </w:rPr>
        <w:t xml:space="preserve"> alla </w:t>
      </w:r>
      <w:r>
        <w:rPr>
          <w:rFonts w:ascii="Arial" w:hAnsi="Arial"/>
          <w:sz w:val="20"/>
          <w:szCs w:val="20"/>
        </w:rPr>
        <w:t>XIX</w:t>
      </w:r>
      <w:r w:rsidR="000D4E6F" w:rsidRPr="00DC77BD">
        <w:rPr>
          <w:rFonts w:ascii="Arial" w:hAnsi="Arial"/>
          <w:sz w:val="20"/>
          <w:szCs w:val="20"/>
        </w:rPr>
        <w:t xml:space="preserve"> edizione del bando</w:t>
      </w:r>
      <w:r w:rsidR="000D4E6F">
        <w:rPr>
          <w:rFonts w:ascii="Arial" w:hAnsi="Arial"/>
          <w:sz w:val="20"/>
          <w:szCs w:val="20"/>
        </w:rPr>
        <w:t xml:space="preserve"> che offre </w:t>
      </w:r>
      <w:r w:rsidR="001179D3">
        <w:rPr>
          <w:rFonts w:ascii="Arial" w:hAnsi="Arial"/>
          <w:sz w:val="20"/>
          <w:szCs w:val="20"/>
        </w:rPr>
        <w:t xml:space="preserve">la straordinaria opportunità </w:t>
      </w:r>
      <w:r w:rsidR="000D4E6F">
        <w:rPr>
          <w:rFonts w:ascii="Arial" w:hAnsi="Arial"/>
          <w:sz w:val="20"/>
          <w:szCs w:val="20"/>
        </w:rPr>
        <w:t>di</w:t>
      </w:r>
      <w:r w:rsidR="001179D3">
        <w:rPr>
          <w:rFonts w:ascii="Arial" w:hAnsi="Arial"/>
          <w:sz w:val="20"/>
          <w:szCs w:val="20"/>
        </w:rPr>
        <w:t xml:space="preserve"> svolgere percorsi di</w:t>
      </w:r>
      <w:r w:rsidR="000D4E6F">
        <w:rPr>
          <w:rFonts w:ascii="Arial" w:hAnsi="Arial"/>
          <w:sz w:val="20"/>
          <w:szCs w:val="20"/>
        </w:rPr>
        <w:t xml:space="preserve"> crescita professionale pers</w:t>
      </w:r>
      <w:r w:rsidR="001179D3">
        <w:rPr>
          <w:rFonts w:ascii="Arial" w:hAnsi="Arial"/>
          <w:sz w:val="20"/>
          <w:szCs w:val="20"/>
        </w:rPr>
        <w:t>onalizzati, totalmente finanziati a fondo perduto</w:t>
      </w:r>
      <w:r w:rsidR="000D4E6F">
        <w:rPr>
          <w:rFonts w:ascii="Arial" w:hAnsi="Arial"/>
          <w:sz w:val="20"/>
          <w:szCs w:val="20"/>
        </w:rPr>
        <w:t xml:space="preserve">, </w:t>
      </w:r>
      <w:r w:rsidR="000D4E6F" w:rsidRPr="00181813">
        <w:rPr>
          <w:rFonts w:ascii="Arial" w:hAnsi="Arial"/>
          <w:sz w:val="20"/>
          <w:szCs w:val="20"/>
        </w:rPr>
        <w:t xml:space="preserve">da svolgere presso imprese, associazioni, istituti universitari o di ricerca, scuole e pubbliche amministrazioni, centri di eccellenza, in </w:t>
      </w:r>
      <w:r w:rsidR="000D4E6F" w:rsidRPr="00181813">
        <w:rPr>
          <w:rFonts w:ascii="Arial" w:hAnsi="Arial"/>
          <w:iCs/>
          <w:sz w:val="20"/>
          <w:szCs w:val="20"/>
        </w:rPr>
        <w:t xml:space="preserve">Italia – di regola al di fuori del territorio lombardo - </w:t>
      </w:r>
      <w:r w:rsidR="000D4E6F" w:rsidRPr="00181813">
        <w:rPr>
          <w:rFonts w:ascii="Arial" w:hAnsi="Arial"/>
          <w:sz w:val="20"/>
          <w:szCs w:val="20"/>
        </w:rPr>
        <w:t>o all’estero</w:t>
      </w:r>
      <w:r w:rsidR="000D4E6F" w:rsidRPr="00181813">
        <w:rPr>
          <w:rFonts w:ascii="Arial" w:hAnsi="Arial"/>
          <w:iCs/>
          <w:sz w:val="20"/>
          <w:szCs w:val="20"/>
        </w:rPr>
        <w:t xml:space="preserve">, </w:t>
      </w:r>
      <w:r w:rsidR="000D4E6F" w:rsidRPr="00181813">
        <w:rPr>
          <w:rFonts w:ascii="Arial" w:hAnsi="Arial"/>
          <w:sz w:val="20"/>
          <w:szCs w:val="20"/>
        </w:rPr>
        <w:t xml:space="preserve">per una durata massima di </w:t>
      </w:r>
      <w:proofErr w:type="gramStart"/>
      <w:r w:rsidR="000D4E6F" w:rsidRPr="00181813">
        <w:rPr>
          <w:rFonts w:ascii="Arial" w:hAnsi="Arial"/>
          <w:sz w:val="20"/>
          <w:szCs w:val="20"/>
        </w:rPr>
        <w:t>6</w:t>
      </w:r>
      <w:proofErr w:type="gramEnd"/>
      <w:r w:rsidR="000D4E6F" w:rsidRPr="00181813">
        <w:rPr>
          <w:rFonts w:ascii="Arial" w:hAnsi="Arial"/>
          <w:sz w:val="20"/>
          <w:szCs w:val="20"/>
        </w:rPr>
        <w:t xml:space="preserve"> mesi</w:t>
      </w:r>
      <w:r w:rsidR="000D4E6F" w:rsidRPr="008B769F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Per candidarsi occorre inserire</w:t>
      </w:r>
      <w:r w:rsidR="000D4E6F">
        <w:rPr>
          <w:rFonts w:ascii="Arial" w:hAnsi="Arial"/>
          <w:sz w:val="20"/>
          <w:szCs w:val="20"/>
        </w:rPr>
        <w:t xml:space="preserve"> la propria domanda</w:t>
      </w:r>
      <w:r w:rsidR="000D4E6F" w:rsidRPr="008B769F">
        <w:rPr>
          <w:rFonts w:ascii="Arial" w:hAnsi="Arial"/>
          <w:sz w:val="20"/>
          <w:szCs w:val="20"/>
        </w:rPr>
        <w:t xml:space="preserve"> direttamente on-line, sul sito della </w:t>
      </w:r>
      <w:r w:rsidR="000D4E6F" w:rsidRPr="00181813">
        <w:rPr>
          <w:rFonts w:ascii="Arial" w:hAnsi="Arial"/>
          <w:sz w:val="20"/>
          <w:szCs w:val="20"/>
        </w:rPr>
        <w:t>Fondazione</w:t>
      </w:r>
      <w:r w:rsidR="000D4E6F" w:rsidRPr="00181813">
        <w:rPr>
          <w:rFonts w:ascii="Arial" w:hAnsi="Arial"/>
          <w:color w:val="0000FF"/>
          <w:sz w:val="20"/>
          <w:szCs w:val="20"/>
        </w:rPr>
        <w:t xml:space="preserve"> (</w:t>
      </w:r>
      <w:hyperlink r:id="rId8" w:history="1">
        <w:r w:rsidR="000D4E6F" w:rsidRPr="00927670">
          <w:rPr>
            <w:rFonts w:ascii="Arial" w:hAnsi="Arial" w:cs="Calibri"/>
            <w:color w:val="0000FF"/>
            <w:sz w:val="20"/>
            <w:szCs w:val="20"/>
            <w:u w:val="single" w:color="0000FF"/>
          </w:rPr>
          <w:t>http://www.fbml.it/presentazione-progetto-IT.aspx</w:t>
        </w:r>
      </w:hyperlink>
      <w:r>
        <w:rPr>
          <w:rFonts w:ascii="Arial" w:hAnsi="Arial"/>
          <w:sz w:val="20"/>
          <w:szCs w:val="20"/>
        </w:rPr>
        <w:t>). È necessario</w:t>
      </w:r>
      <w:r w:rsidR="000D4E6F">
        <w:rPr>
          <w:rFonts w:ascii="Arial" w:hAnsi="Arial"/>
          <w:sz w:val="20"/>
          <w:szCs w:val="20"/>
        </w:rPr>
        <w:t xml:space="preserve"> possedere i seguenti requisiti</w:t>
      </w:r>
      <w:r w:rsidR="000D4E6F" w:rsidRPr="00181813">
        <w:rPr>
          <w:rFonts w:ascii="Arial" w:hAnsi="Arial"/>
          <w:sz w:val="20"/>
          <w:szCs w:val="20"/>
        </w:rPr>
        <w:t xml:space="preserve">: età compresa tra i </w:t>
      </w:r>
      <w:proofErr w:type="gramStart"/>
      <w:r w:rsidR="000D4E6F" w:rsidRPr="00181813">
        <w:rPr>
          <w:rFonts w:ascii="Arial" w:hAnsi="Arial"/>
          <w:sz w:val="20"/>
          <w:szCs w:val="20"/>
        </w:rPr>
        <w:t>18</w:t>
      </w:r>
      <w:proofErr w:type="gramEnd"/>
      <w:r w:rsidR="000D4E6F" w:rsidRPr="00181813">
        <w:rPr>
          <w:rFonts w:ascii="Arial" w:hAnsi="Arial"/>
          <w:sz w:val="20"/>
          <w:szCs w:val="20"/>
        </w:rPr>
        <w:t xml:space="preserve"> ed i</w:t>
      </w:r>
      <w:r w:rsidR="000D4E6F">
        <w:rPr>
          <w:rFonts w:ascii="Arial" w:hAnsi="Arial"/>
          <w:sz w:val="20"/>
          <w:szCs w:val="20"/>
        </w:rPr>
        <w:t xml:space="preserve"> 36 anni (all’atto della domanda), essere residenti o occupati in Lombardia (da almeno 2 anni), avere   un’esperienza occupazionale o</w:t>
      </w:r>
      <w:r w:rsidR="000D4E6F" w:rsidRPr="002577CC">
        <w:rPr>
          <w:rFonts w:ascii="Arial" w:hAnsi="Arial"/>
          <w:sz w:val="20"/>
          <w:szCs w:val="20"/>
        </w:rPr>
        <w:t xml:space="preserve"> di ricerca, anche pregressa, comprese forme di contratto atipiche, collaborazioni, tirocini formativi, stage curricolari effettuati durante il percorso universitario</w:t>
      </w:r>
      <w:r w:rsidR="000D4E6F">
        <w:rPr>
          <w:rFonts w:ascii="Arial" w:hAnsi="Arial"/>
          <w:sz w:val="20"/>
          <w:szCs w:val="20"/>
        </w:rPr>
        <w:t xml:space="preserve">. </w:t>
      </w:r>
    </w:p>
    <w:p w14:paraId="2BB25C44" w14:textId="4796C0F4" w:rsidR="00CB45FD" w:rsidRDefault="001179D3" w:rsidP="000D4E6F">
      <w:pPr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Ad</w:t>
      </w:r>
      <w:proofErr w:type="gramEnd"/>
      <w:r>
        <w:rPr>
          <w:rFonts w:ascii="Arial" w:hAnsi="Arial"/>
          <w:sz w:val="20"/>
          <w:szCs w:val="20"/>
        </w:rPr>
        <w:t xml:space="preserve"> essere se</w:t>
      </w:r>
      <w:r w:rsidR="00A1734D">
        <w:rPr>
          <w:rFonts w:ascii="Arial" w:hAnsi="Arial"/>
          <w:sz w:val="20"/>
          <w:szCs w:val="20"/>
        </w:rPr>
        <w:t>lezionati per l’assegnazione dei finanziamenti</w:t>
      </w:r>
      <w:r>
        <w:rPr>
          <w:rFonts w:ascii="Arial" w:hAnsi="Arial"/>
          <w:sz w:val="20"/>
          <w:szCs w:val="20"/>
        </w:rPr>
        <w:t xml:space="preserve"> saranno</w:t>
      </w:r>
      <w:r w:rsidR="000D4E6F">
        <w:rPr>
          <w:rFonts w:ascii="Arial" w:hAnsi="Arial"/>
          <w:sz w:val="20"/>
          <w:szCs w:val="20"/>
        </w:rPr>
        <w:t xml:space="preserve"> i 25 candidati i cui elaborati saranno valutati come i più interessanti, originali e finalizzati al perfezionamento del loro profilo professional</w:t>
      </w:r>
      <w:r w:rsidR="00E03D04">
        <w:rPr>
          <w:rFonts w:ascii="Arial" w:hAnsi="Arial"/>
          <w:sz w:val="20"/>
          <w:szCs w:val="20"/>
        </w:rPr>
        <w:t>e. Ciascun assegnatario sarà assistito da un tutor</w:t>
      </w:r>
      <w:proofErr w:type="gramStart"/>
      <w:r w:rsidR="00E03D04">
        <w:rPr>
          <w:rFonts w:ascii="Arial" w:hAnsi="Arial"/>
          <w:sz w:val="20"/>
          <w:szCs w:val="20"/>
        </w:rPr>
        <w:t xml:space="preserve"> </w:t>
      </w:r>
      <w:r w:rsidR="001B6C45">
        <w:rPr>
          <w:rFonts w:ascii="Arial" w:hAnsi="Arial"/>
          <w:sz w:val="20"/>
          <w:szCs w:val="20"/>
        </w:rPr>
        <w:t>,</w:t>
      </w:r>
      <w:proofErr w:type="gramEnd"/>
      <w:r w:rsidR="001B6C45">
        <w:rPr>
          <w:rFonts w:ascii="Arial" w:hAnsi="Arial"/>
          <w:sz w:val="20"/>
          <w:szCs w:val="20"/>
        </w:rPr>
        <w:t xml:space="preserve"> specifico di settore, </w:t>
      </w:r>
      <w:r w:rsidR="00E03D04">
        <w:rPr>
          <w:rFonts w:ascii="Arial" w:hAnsi="Arial"/>
          <w:sz w:val="20"/>
          <w:szCs w:val="20"/>
        </w:rPr>
        <w:t>durant</w:t>
      </w:r>
      <w:r w:rsidR="00C11371">
        <w:rPr>
          <w:rFonts w:ascii="Arial" w:hAnsi="Arial"/>
          <w:sz w:val="20"/>
          <w:szCs w:val="20"/>
        </w:rPr>
        <w:t>e ogni fase del suo percorso</w:t>
      </w:r>
      <w:r w:rsidR="00E03D04">
        <w:rPr>
          <w:rFonts w:ascii="Arial" w:hAnsi="Arial"/>
          <w:sz w:val="20"/>
          <w:szCs w:val="20"/>
        </w:rPr>
        <w:t>.</w:t>
      </w:r>
    </w:p>
    <w:p w14:paraId="14F4E005" w14:textId="0214D167" w:rsidR="000D4E6F" w:rsidRDefault="000D4E6F" w:rsidP="000D4E6F">
      <w:pPr>
        <w:jc w:val="both"/>
        <w:rPr>
          <w:rFonts w:ascii="Arial" w:hAnsi="Arial"/>
          <w:sz w:val="20"/>
          <w:szCs w:val="20"/>
        </w:rPr>
      </w:pPr>
    </w:p>
    <w:p w14:paraId="4C2F3BBB" w14:textId="6748F71E" w:rsidR="000D4E6F" w:rsidRDefault="00723D9D" w:rsidP="000D4E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L’iniziativa si rivolge, quindi, a chiunque</w:t>
      </w:r>
      <w:r w:rsidR="00C11371">
        <w:rPr>
          <w:rFonts w:ascii="Arial" w:hAnsi="Arial"/>
          <w:sz w:val="20"/>
          <w:szCs w:val="20"/>
        </w:rPr>
        <w:t xml:space="preserve"> abbia voglia di mettere</w:t>
      </w:r>
      <w:r>
        <w:rPr>
          <w:rFonts w:ascii="Arial" w:hAnsi="Arial"/>
          <w:sz w:val="20"/>
          <w:szCs w:val="20"/>
        </w:rPr>
        <w:t xml:space="preserve"> in gioco</w:t>
      </w:r>
      <w:r w:rsidR="00C1137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motivazione e desiderio di rafforzare la propria preparazione</w:t>
      </w:r>
      <w:r w:rsidR="000D4E6F">
        <w:rPr>
          <w:rFonts w:ascii="Arial" w:hAnsi="Arial"/>
          <w:sz w:val="20"/>
          <w:szCs w:val="20"/>
        </w:rPr>
        <w:t xml:space="preserve"> </w:t>
      </w:r>
      <w:r w:rsidR="00C11371">
        <w:rPr>
          <w:rFonts w:ascii="Arial" w:hAnsi="Arial"/>
          <w:sz w:val="20"/>
          <w:szCs w:val="20"/>
        </w:rPr>
        <w:t>attraverso un’esperienza unica che richiede impegno e determinazione</w:t>
      </w:r>
      <w:r w:rsidR="00A56CAE">
        <w:rPr>
          <w:rFonts w:ascii="Arial" w:hAnsi="Arial"/>
          <w:sz w:val="20"/>
          <w:szCs w:val="20"/>
        </w:rPr>
        <w:t xml:space="preserve">, </w:t>
      </w:r>
      <w:proofErr w:type="gramStart"/>
      <w:r w:rsidR="00A56CAE">
        <w:rPr>
          <w:rFonts w:ascii="Arial" w:hAnsi="Arial"/>
          <w:sz w:val="20"/>
          <w:szCs w:val="20"/>
        </w:rPr>
        <w:t>a</w:t>
      </w:r>
      <w:r w:rsidR="00C11371">
        <w:rPr>
          <w:rFonts w:ascii="Arial" w:hAnsi="Arial"/>
          <w:sz w:val="20"/>
          <w:szCs w:val="20"/>
        </w:rPr>
        <w:t>l di là del</w:t>
      </w:r>
      <w:proofErr w:type="gramEnd"/>
      <w:r w:rsidR="00C11371">
        <w:rPr>
          <w:rFonts w:ascii="Arial" w:hAnsi="Arial"/>
          <w:sz w:val="20"/>
          <w:szCs w:val="20"/>
        </w:rPr>
        <w:t xml:space="preserve"> titolo di studio</w:t>
      </w:r>
      <w:r w:rsidR="00A56CAE">
        <w:rPr>
          <w:rFonts w:ascii="Arial" w:hAnsi="Arial"/>
          <w:sz w:val="20"/>
          <w:szCs w:val="20"/>
        </w:rPr>
        <w:t xml:space="preserve"> posseduto </w:t>
      </w:r>
      <w:r w:rsidR="00C11371">
        <w:rPr>
          <w:rFonts w:ascii="Arial" w:hAnsi="Arial"/>
          <w:sz w:val="20"/>
          <w:szCs w:val="20"/>
        </w:rPr>
        <w:t>o dell’ambito lavorativo</w:t>
      </w:r>
      <w:r w:rsidR="007A2B74">
        <w:rPr>
          <w:rFonts w:ascii="Arial" w:hAnsi="Arial"/>
          <w:sz w:val="20"/>
          <w:szCs w:val="20"/>
        </w:rPr>
        <w:t xml:space="preserve"> di appartenenza.</w:t>
      </w:r>
      <w:r w:rsidR="00E72305">
        <w:rPr>
          <w:rFonts w:ascii="Arial" w:hAnsi="Arial"/>
          <w:sz w:val="20"/>
          <w:szCs w:val="20"/>
        </w:rPr>
        <w:t xml:space="preserve"> </w:t>
      </w:r>
      <w:proofErr w:type="gramStart"/>
      <w:r w:rsidR="00E72305">
        <w:rPr>
          <w:rFonts w:ascii="Arial" w:hAnsi="Arial"/>
          <w:sz w:val="20"/>
          <w:szCs w:val="20"/>
        </w:rPr>
        <w:t>Ad</w:t>
      </w:r>
      <w:proofErr w:type="gramEnd"/>
      <w:r w:rsidR="00E72305">
        <w:rPr>
          <w:rFonts w:ascii="Arial" w:hAnsi="Arial"/>
          <w:sz w:val="20"/>
          <w:szCs w:val="20"/>
        </w:rPr>
        <w:t xml:space="preserve"> oggi sono ben 36</w:t>
      </w:r>
      <w:r w:rsidR="000D4E6F">
        <w:rPr>
          <w:rFonts w:ascii="Arial" w:hAnsi="Arial"/>
          <w:sz w:val="20"/>
          <w:szCs w:val="20"/>
        </w:rPr>
        <w:t>2 i giovani pr</w:t>
      </w:r>
      <w:r w:rsidR="004B7C16">
        <w:rPr>
          <w:rFonts w:ascii="Arial" w:hAnsi="Arial"/>
          <w:sz w:val="20"/>
          <w:szCs w:val="20"/>
        </w:rPr>
        <w:t>emiati</w:t>
      </w:r>
      <w:bookmarkStart w:id="0" w:name="_GoBack"/>
      <w:bookmarkEnd w:id="0"/>
      <w:r w:rsidR="004B7C16">
        <w:rPr>
          <w:rFonts w:ascii="Arial" w:hAnsi="Arial"/>
          <w:sz w:val="20"/>
          <w:szCs w:val="20"/>
        </w:rPr>
        <w:t xml:space="preserve"> </w:t>
      </w:r>
      <w:r w:rsidR="003E3BA6">
        <w:rPr>
          <w:rFonts w:ascii="Arial" w:hAnsi="Arial"/>
          <w:sz w:val="20"/>
          <w:szCs w:val="20"/>
        </w:rPr>
        <w:t>che si sono specializzati</w:t>
      </w:r>
      <w:r w:rsidR="007A2B74">
        <w:rPr>
          <w:rFonts w:ascii="Arial" w:hAnsi="Arial"/>
          <w:sz w:val="20"/>
          <w:szCs w:val="20"/>
        </w:rPr>
        <w:t xml:space="preserve"> nei settori più </w:t>
      </w:r>
      <w:r w:rsidR="00EE675E">
        <w:rPr>
          <w:rFonts w:ascii="Arial" w:hAnsi="Arial"/>
          <w:sz w:val="20"/>
          <w:szCs w:val="20"/>
        </w:rPr>
        <w:t xml:space="preserve">vari </w:t>
      </w:r>
      <w:del w:id="1" w:author="Antonella Cominoli" w:date="2017-06-15T16:33:00Z">
        <w:r w:rsidR="00944958" w:rsidDel="00EE675E">
          <w:rPr>
            <w:rStyle w:val="Rimandocommento"/>
          </w:rPr>
          <w:commentReference w:id="2"/>
        </w:r>
        <w:r w:rsidR="007A2B74" w:rsidDel="00EE675E">
          <w:rPr>
            <w:rFonts w:ascii="Arial" w:hAnsi="Arial"/>
            <w:sz w:val="20"/>
            <w:szCs w:val="20"/>
          </w:rPr>
          <w:delText xml:space="preserve"> </w:delText>
        </w:r>
      </w:del>
      <w:r w:rsidR="007A2B74">
        <w:rPr>
          <w:rFonts w:ascii="Arial" w:hAnsi="Arial"/>
          <w:sz w:val="20"/>
          <w:szCs w:val="20"/>
        </w:rPr>
        <w:t>(dall’architettura alla cinematografia</w:t>
      </w:r>
      <w:r w:rsidR="000D4E6F">
        <w:rPr>
          <w:rFonts w:ascii="Arial" w:hAnsi="Arial"/>
          <w:sz w:val="20"/>
          <w:szCs w:val="20"/>
        </w:rPr>
        <w:t xml:space="preserve">, </w:t>
      </w:r>
      <w:r w:rsidR="00944958">
        <w:rPr>
          <w:rFonts w:ascii="Arial" w:hAnsi="Arial"/>
          <w:sz w:val="20"/>
          <w:szCs w:val="20"/>
        </w:rPr>
        <w:t xml:space="preserve">dall’aerospaziale all’ingegneristico </w:t>
      </w:r>
      <w:r w:rsidR="007A2B74">
        <w:rPr>
          <w:rFonts w:ascii="Arial" w:hAnsi="Arial"/>
          <w:sz w:val="20"/>
          <w:szCs w:val="20"/>
        </w:rPr>
        <w:t xml:space="preserve">) </w:t>
      </w:r>
      <w:r w:rsidR="000D4E6F">
        <w:rPr>
          <w:rFonts w:ascii="Arial" w:hAnsi="Arial"/>
          <w:sz w:val="20"/>
          <w:szCs w:val="20"/>
        </w:rPr>
        <w:t xml:space="preserve">all’interno di centri di eccellenza disseminati in 62 differenti Paesi. Ognuno di loro </w:t>
      </w:r>
      <w:r w:rsidR="007A2B74">
        <w:rPr>
          <w:rFonts w:ascii="Arial" w:hAnsi="Arial"/>
          <w:sz w:val="20"/>
          <w:szCs w:val="20"/>
        </w:rPr>
        <w:t xml:space="preserve">ha </w:t>
      </w:r>
      <w:proofErr w:type="gramStart"/>
      <w:r w:rsidR="007A2B74">
        <w:rPr>
          <w:rFonts w:ascii="Arial" w:hAnsi="Arial"/>
          <w:sz w:val="20"/>
          <w:szCs w:val="20"/>
        </w:rPr>
        <w:t>potuto</w:t>
      </w:r>
      <w:proofErr w:type="gramEnd"/>
      <w:r w:rsidR="00A1734D">
        <w:rPr>
          <w:rFonts w:ascii="Arial" w:hAnsi="Arial"/>
          <w:sz w:val="20"/>
          <w:szCs w:val="20"/>
        </w:rPr>
        <w:t xml:space="preserve"> realizzare</w:t>
      </w:r>
      <w:r w:rsidR="007A2B74">
        <w:rPr>
          <w:rFonts w:ascii="Arial" w:hAnsi="Arial"/>
          <w:sz w:val="20"/>
          <w:szCs w:val="20"/>
        </w:rPr>
        <w:t xml:space="preserve"> un sogno professionale lontano da casa per progredire nella sua carriera al rientro in Lombardia.</w:t>
      </w:r>
    </w:p>
    <w:p w14:paraId="4B134119" w14:textId="77777777" w:rsidR="000D4E6F" w:rsidRDefault="000D4E6F" w:rsidP="000D4E6F">
      <w:pPr>
        <w:jc w:val="both"/>
        <w:rPr>
          <w:rFonts w:ascii="Arial" w:hAnsi="Arial"/>
          <w:sz w:val="20"/>
          <w:szCs w:val="20"/>
        </w:rPr>
      </w:pPr>
    </w:p>
    <w:p w14:paraId="3CB53B3E" w14:textId="52FBCF3B" w:rsidR="000D4E6F" w:rsidRPr="00B47AED" w:rsidRDefault="000D4E6F" w:rsidP="000D4E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Progetto Professionalità</w:t>
      </w:r>
      <w:r w:rsidR="007A2B74">
        <w:rPr>
          <w:rFonts w:ascii="Arial" w:hAnsi="Arial"/>
          <w:sz w:val="20"/>
          <w:szCs w:val="20"/>
        </w:rPr>
        <w:t xml:space="preserve">, grazie alla sua formula consolidata, valorizza </w:t>
      </w:r>
      <w:r>
        <w:rPr>
          <w:rFonts w:ascii="Arial" w:hAnsi="Arial"/>
          <w:sz w:val="20"/>
          <w:szCs w:val="20"/>
        </w:rPr>
        <w:t xml:space="preserve">il merito dei giovani </w:t>
      </w:r>
      <w:r w:rsidR="007A2B74">
        <w:rPr>
          <w:rFonts w:ascii="Arial" w:hAnsi="Arial"/>
          <w:sz w:val="20"/>
          <w:szCs w:val="20"/>
        </w:rPr>
        <w:t>lombardi, investendo, di riflesso, sul tessuto economico locale.</w:t>
      </w:r>
    </w:p>
    <w:p w14:paraId="0FAE873A" w14:textId="77777777" w:rsidR="000D4E6F" w:rsidRPr="0073669A" w:rsidRDefault="000D4E6F" w:rsidP="000D4E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35867D69" w14:textId="0653F208" w:rsidR="000D4E6F" w:rsidRDefault="000D4E6F" w:rsidP="000D4E6F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È possibile prendere visione e scaricare la v</w:t>
      </w:r>
      <w:r w:rsidR="001335FD">
        <w:rPr>
          <w:rFonts w:ascii="Arial" w:hAnsi="Arial"/>
          <w:i/>
          <w:sz w:val="20"/>
          <w:szCs w:val="20"/>
        </w:rPr>
        <w:t>ersione integrale del bando 2017/2018</w:t>
      </w:r>
      <w:r>
        <w:rPr>
          <w:rFonts w:ascii="Arial" w:hAnsi="Arial"/>
          <w:i/>
          <w:sz w:val="20"/>
          <w:szCs w:val="20"/>
        </w:rPr>
        <w:t xml:space="preserve"> nell’</w:t>
      </w:r>
      <w:proofErr w:type="gramStart"/>
      <w:r>
        <w:rPr>
          <w:rFonts w:ascii="Arial" w:hAnsi="Arial"/>
          <w:i/>
          <w:sz w:val="20"/>
          <w:szCs w:val="20"/>
        </w:rPr>
        <w:t>apposita</w:t>
      </w:r>
      <w:proofErr w:type="gramEnd"/>
      <w:r>
        <w:rPr>
          <w:rFonts w:ascii="Arial" w:hAnsi="Arial"/>
          <w:i/>
          <w:sz w:val="20"/>
          <w:szCs w:val="20"/>
        </w:rPr>
        <w:t xml:space="preserve"> sezione del sito </w:t>
      </w:r>
      <w:hyperlink r:id="rId10" w:history="1">
        <w:r w:rsidRPr="001229D7">
          <w:rPr>
            <w:rStyle w:val="Collegamentoipertestuale"/>
            <w:rFonts w:ascii="Arial" w:hAnsi="Arial"/>
            <w:i/>
            <w:sz w:val="20"/>
            <w:szCs w:val="20"/>
          </w:rPr>
          <w:t>www.fbml.it</w:t>
        </w:r>
      </w:hyperlink>
      <w:r>
        <w:rPr>
          <w:rFonts w:ascii="Arial" w:hAnsi="Arial"/>
          <w:i/>
          <w:sz w:val="20"/>
          <w:szCs w:val="20"/>
        </w:rPr>
        <w:t xml:space="preserve"> alla </w:t>
      </w:r>
      <w:r w:rsidRPr="009B3C43">
        <w:rPr>
          <w:rFonts w:ascii="Arial" w:hAnsi="Arial"/>
          <w:i/>
          <w:color w:val="0000FF"/>
          <w:sz w:val="20"/>
          <w:szCs w:val="20"/>
        </w:rPr>
        <w:t xml:space="preserve">sezione Progetto Professionalità </w:t>
      </w:r>
    </w:p>
    <w:p w14:paraId="0385E79C" w14:textId="77777777" w:rsidR="000D4E6F" w:rsidRPr="00B40337" w:rsidRDefault="000D4E6F" w:rsidP="000D4E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Seguici su </w:t>
      </w:r>
      <w:proofErr w:type="spellStart"/>
      <w:r>
        <w:rPr>
          <w:rFonts w:ascii="Arial" w:hAnsi="Arial"/>
          <w:i/>
          <w:sz w:val="20"/>
          <w:szCs w:val="20"/>
        </w:rPr>
        <w:t>Facebook</w:t>
      </w:r>
      <w:proofErr w:type="spellEnd"/>
      <w:r>
        <w:rPr>
          <w:rFonts w:ascii="Arial" w:hAnsi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/>
          <w:i/>
          <w:sz w:val="20"/>
          <w:szCs w:val="20"/>
        </w:rPr>
        <w:t>Twitter</w:t>
      </w:r>
      <w:proofErr w:type="spellEnd"/>
      <w:r>
        <w:rPr>
          <w:rFonts w:ascii="Arial" w:hAnsi="Arial"/>
          <w:i/>
          <w:sz w:val="20"/>
          <w:szCs w:val="20"/>
        </w:rPr>
        <w:t xml:space="preserve"> e </w:t>
      </w:r>
      <w:proofErr w:type="spellStart"/>
      <w:r>
        <w:rPr>
          <w:rFonts w:ascii="Arial" w:hAnsi="Arial"/>
          <w:i/>
          <w:sz w:val="20"/>
          <w:szCs w:val="20"/>
        </w:rPr>
        <w:t>Linkedin</w:t>
      </w:r>
      <w:proofErr w:type="spellEnd"/>
      <w:r>
        <w:rPr>
          <w:rFonts w:ascii="Arial" w:hAnsi="Arial"/>
          <w:i/>
          <w:sz w:val="20"/>
          <w:szCs w:val="20"/>
        </w:rPr>
        <w:t xml:space="preserve">: </w:t>
      </w:r>
      <w:hyperlink r:id="rId11" w:history="1">
        <w:r w:rsidRPr="001F26C3">
          <w:rPr>
            <w:rStyle w:val="Collegamentoipertestuale"/>
            <w:rFonts w:ascii="Arial" w:hAnsi="Arial"/>
            <w:i/>
            <w:sz w:val="20"/>
            <w:szCs w:val="20"/>
          </w:rPr>
          <w:t xml:space="preserve">www.facebook.com/ProgettoProfessionalita </w:t>
        </w:r>
        <w:r w:rsidRPr="001F26C3">
          <w:rPr>
            <w:rStyle w:val="Collegamentoipertestuale"/>
            <w:rFonts w:ascii="Arial" w:hAnsi="Arial"/>
            <w:sz w:val="20"/>
            <w:szCs w:val="20"/>
          </w:rPr>
          <w:t>/</w:t>
        </w:r>
      </w:hyperlink>
      <w:r>
        <w:rPr>
          <w:rFonts w:ascii="Arial" w:hAnsi="Arial"/>
          <w:sz w:val="20"/>
          <w:szCs w:val="20"/>
        </w:rPr>
        <w:t xml:space="preserve"> </w:t>
      </w:r>
      <w:r w:rsidRPr="005F4389">
        <w:rPr>
          <w:rFonts w:ascii="Arial" w:hAnsi="Arial"/>
          <w:i/>
          <w:sz w:val="20"/>
          <w:szCs w:val="20"/>
        </w:rPr>
        <w:t>@</w:t>
      </w:r>
      <w:proofErr w:type="spellStart"/>
      <w:r w:rsidRPr="005F4389">
        <w:rPr>
          <w:rFonts w:ascii="Arial" w:hAnsi="Arial"/>
          <w:i/>
          <w:sz w:val="20"/>
          <w:szCs w:val="20"/>
        </w:rPr>
        <w:t>ProgProfession</w:t>
      </w:r>
      <w:proofErr w:type="spellEnd"/>
      <w:r w:rsidRPr="005F4389">
        <w:rPr>
          <w:rFonts w:ascii="Arial" w:hAnsi="Arial"/>
          <w:i/>
          <w:sz w:val="20"/>
          <w:szCs w:val="20"/>
        </w:rPr>
        <w:t xml:space="preserve"> / </w:t>
      </w:r>
      <w:r>
        <w:rPr>
          <w:rFonts w:ascii="Arial" w:hAnsi="Arial"/>
          <w:i/>
          <w:sz w:val="20"/>
          <w:szCs w:val="20"/>
        </w:rPr>
        <w:t xml:space="preserve">Gruppo </w:t>
      </w:r>
      <w:proofErr w:type="spellStart"/>
      <w:r>
        <w:rPr>
          <w:rFonts w:ascii="Arial" w:hAnsi="Arial"/>
          <w:i/>
          <w:sz w:val="20"/>
          <w:szCs w:val="20"/>
        </w:rPr>
        <w:t>Linkedin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r w:rsidRPr="005F4389">
        <w:rPr>
          <w:rFonts w:ascii="Arial" w:hAnsi="Arial"/>
          <w:i/>
          <w:sz w:val="20"/>
          <w:szCs w:val="20"/>
        </w:rPr>
        <w:t>Progetto Professionalità - Fondazione Banca del Monte di Lombardia</w:t>
      </w:r>
    </w:p>
    <w:p w14:paraId="43130392" w14:textId="77777777" w:rsidR="000D4E6F" w:rsidRDefault="000D4E6F" w:rsidP="000D4E6F">
      <w:pPr>
        <w:jc w:val="both"/>
        <w:rPr>
          <w:rFonts w:ascii="Arial" w:hAnsi="Arial"/>
          <w:i/>
          <w:sz w:val="20"/>
          <w:szCs w:val="20"/>
        </w:rPr>
      </w:pPr>
    </w:p>
    <w:p w14:paraId="4B7CBED9" w14:textId="77777777" w:rsidR="000D4E6F" w:rsidRDefault="000D4E6F" w:rsidP="000D4E6F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Allegati: </w:t>
      </w:r>
    </w:p>
    <w:p w14:paraId="0BB25743" w14:textId="2696AB8A" w:rsidR="000D4E6F" w:rsidRDefault="000D4E6F" w:rsidP="000D4E6F">
      <w:pPr>
        <w:pStyle w:val="Paragrafoelenco"/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 w:rsidRPr="00C96486">
        <w:rPr>
          <w:rFonts w:ascii="Arial" w:hAnsi="Arial"/>
          <w:i/>
          <w:sz w:val="20"/>
          <w:szCs w:val="20"/>
        </w:rPr>
        <w:t>testo</w:t>
      </w:r>
      <w:proofErr w:type="gramEnd"/>
      <w:r w:rsidRPr="00C96486">
        <w:rPr>
          <w:rFonts w:ascii="Arial" w:hAnsi="Arial"/>
          <w:i/>
          <w:sz w:val="20"/>
          <w:szCs w:val="20"/>
        </w:rPr>
        <w:t xml:space="preserve"> integrale del Ban</w:t>
      </w:r>
      <w:r w:rsidR="001335FD">
        <w:rPr>
          <w:rFonts w:ascii="Arial" w:hAnsi="Arial"/>
          <w:i/>
          <w:sz w:val="20"/>
          <w:szCs w:val="20"/>
        </w:rPr>
        <w:t>do 2017</w:t>
      </w:r>
      <w:r>
        <w:rPr>
          <w:rFonts w:ascii="Arial" w:hAnsi="Arial"/>
          <w:i/>
          <w:sz w:val="20"/>
          <w:szCs w:val="20"/>
        </w:rPr>
        <w:t>/201</w:t>
      </w:r>
      <w:r w:rsidR="001335FD">
        <w:rPr>
          <w:rFonts w:ascii="Arial" w:hAnsi="Arial"/>
          <w:i/>
          <w:sz w:val="20"/>
          <w:szCs w:val="20"/>
        </w:rPr>
        <w:t>8</w:t>
      </w:r>
    </w:p>
    <w:p w14:paraId="53CA634E" w14:textId="77777777" w:rsidR="000D4E6F" w:rsidRPr="00C96486" w:rsidRDefault="000D4E6F" w:rsidP="000D4E6F">
      <w:pPr>
        <w:pStyle w:val="Paragrafoelenco"/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>locandina</w:t>
      </w:r>
      <w:proofErr w:type="gramEnd"/>
    </w:p>
    <w:p w14:paraId="1650897F" w14:textId="77777777" w:rsidR="000D4E6F" w:rsidRPr="00563CF5" w:rsidRDefault="000D4E6F" w:rsidP="000D4E6F">
      <w:pPr>
        <w:pStyle w:val="Paragrafoelenco"/>
        <w:jc w:val="both"/>
        <w:rPr>
          <w:sz w:val="28"/>
          <w:szCs w:val="28"/>
        </w:rPr>
      </w:pPr>
    </w:p>
    <w:p w14:paraId="2AB77EAA" w14:textId="77777777" w:rsidR="000D4E6F" w:rsidRPr="00A7657A" w:rsidRDefault="000D4E6F" w:rsidP="000D4E6F">
      <w:pPr>
        <w:jc w:val="both"/>
        <w:rPr>
          <w:rFonts w:ascii="Arial" w:hAnsi="Arial"/>
          <w:i/>
          <w:sz w:val="20"/>
          <w:szCs w:val="20"/>
        </w:rPr>
      </w:pPr>
      <w:r w:rsidRPr="00A7657A">
        <w:rPr>
          <w:rFonts w:ascii="Arial" w:hAnsi="Arial"/>
          <w:i/>
          <w:sz w:val="20"/>
          <w:szCs w:val="20"/>
        </w:rPr>
        <w:t>Per informazioni rivolgersi a</w:t>
      </w:r>
      <w:proofErr w:type="gramStart"/>
      <w:r w:rsidRPr="00A7657A">
        <w:rPr>
          <w:rFonts w:ascii="Arial" w:hAnsi="Arial"/>
          <w:i/>
          <w:sz w:val="20"/>
          <w:szCs w:val="20"/>
        </w:rPr>
        <w:t xml:space="preserve"> :</w:t>
      </w:r>
      <w:proofErr w:type="gramEnd"/>
      <w:r w:rsidRPr="00A7657A">
        <w:rPr>
          <w:rFonts w:ascii="Arial" w:hAnsi="Arial"/>
          <w:i/>
          <w:sz w:val="20"/>
          <w:szCs w:val="20"/>
        </w:rPr>
        <w:t xml:space="preserve"> </w:t>
      </w:r>
    </w:p>
    <w:p w14:paraId="2CD8AFFD" w14:textId="44EE991F" w:rsidR="00145E88" w:rsidRPr="000D4E6F" w:rsidRDefault="000D4E6F" w:rsidP="000D4E6F">
      <w:pPr>
        <w:jc w:val="both"/>
        <w:rPr>
          <w:rFonts w:ascii="Arial" w:hAnsi="Arial"/>
          <w:i/>
          <w:color w:val="0000FF"/>
          <w:sz w:val="20"/>
          <w:szCs w:val="20"/>
        </w:rPr>
      </w:pPr>
      <w:r w:rsidRPr="00A7657A">
        <w:rPr>
          <w:rFonts w:ascii="Arial" w:hAnsi="Arial"/>
          <w:i/>
          <w:sz w:val="20"/>
          <w:szCs w:val="20"/>
        </w:rPr>
        <w:t xml:space="preserve">Progetto Professionalità – Fondazione Banca del Monte di </w:t>
      </w:r>
      <w:proofErr w:type="spellStart"/>
      <w:r w:rsidRPr="00A7657A">
        <w:rPr>
          <w:rFonts w:ascii="Arial" w:hAnsi="Arial"/>
          <w:i/>
          <w:sz w:val="20"/>
          <w:szCs w:val="20"/>
        </w:rPr>
        <w:t>LombardiTel</w:t>
      </w:r>
      <w:proofErr w:type="spellEnd"/>
      <w:r w:rsidRPr="00A7657A">
        <w:rPr>
          <w:rFonts w:ascii="Arial" w:hAnsi="Arial"/>
          <w:i/>
          <w:sz w:val="20"/>
          <w:szCs w:val="20"/>
        </w:rPr>
        <w:t xml:space="preserve">. </w:t>
      </w:r>
      <w:r w:rsidRPr="009B3C43">
        <w:rPr>
          <w:rFonts w:ascii="Arial" w:hAnsi="Arial"/>
          <w:i/>
          <w:color w:val="0000FF"/>
          <w:sz w:val="20"/>
          <w:szCs w:val="20"/>
        </w:rPr>
        <w:t>0382.305811</w:t>
      </w:r>
      <w:r w:rsidRPr="00A7657A">
        <w:rPr>
          <w:rFonts w:ascii="Arial" w:hAnsi="Arial"/>
          <w:i/>
          <w:sz w:val="20"/>
          <w:szCs w:val="20"/>
        </w:rPr>
        <w:t xml:space="preserve"> – e-mail: </w:t>
      </w:r>
      <w:r w:rsidRPr="009E7F7C">
        <w:rPr>
          <w:rFonts w:ascii="Arial" w:hAnsi="Arial"/>
          <w:i/>
          <w:color w:val="0000FF"/>
          <w:sz w:val="20"/>
          <w:szCs w:val="20"/>
        </w:rPr>
        <w:t xml:space="preserve">professionalita@fbml.it </w:t>
      </w:r>
      <w:r w:rsidRPr="009E7F7C">
        <w:rPr>
          <w:rFonts w:ascii="Arial" w:hAnsi="Arial"/>
          <w:i/>
          <w:color w:val="000000" w:themeColor="text1"/>
          <w:sz w:val="20"/>
          <w:szCs w:val="20"/>
        </w:rPr>
        <w:t xml:space="preserve">– </w:t>
      </w:r>
      <w:r w:rsidRPr="009E7F7C">
        <w:rPr>
          <w:rFonts w:ascii="Arial" w:hAnsi="Arial"/>
          <w:i/>
          <w:color w:val="0000FF"/>
          <w:sz w:val="20"/>
          <w:szCs w:val="20"/>
        </w:rPr>
        <w:t>www.fbml.it</w:t>
      </w:r>
    </w:p>
    <w:sectPr w:rsidR="00145E88" w:rsidRPr="000D4E6F" w:rsidSect="00E72305">
      <w:headerReference w:type="default" r:id="rId12"/>
      <w:footerReference w:type="default" r:id="rId13"/>
      <w:pgSz w:w="11900" w:h="16840"/>
      <w:pgMar w:top="1406" w:right="1134" w:bottom="1134" w:left="1134" w:header="708" w:footer="435" w:gutter="0"/>
      <w:cols w:space="70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Elisabetta Bonforte" w:date="2017-06-15T16:02:00Z" w:initials="EB">
    <w:p w14:paraId="0917EA64" w14:textId="0AE213DB" w:rsidR="00944958" w:rsidRDefault="00944958">
      <w:pPr>
        <w:pStyle w:val="Testocommento"/>
      </w:pPr>
      <w:r>
        <w:rPr>
          <w:rStyle w:val="Rimandocommento"/>
        </w:rPr>
        <w:annotationRef/>
      </w:r>
      <w:r>
        <w:t>Anche in questo caso preferisco la parola “disparati” o ancor meglio cercherei</w:t>
      </w:r>
      <w:proofErr w:type="gramStart"/>
      <w:r>
        <w:t xml:space="preserve">  </w:t>
      </w:r>
      <w:proofErr w:type="gramEnd"/>
      <w:r>
        <w:t>una parola alternativa per non usare le stesse del comunicato A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1BCBC" w14:textId="77777777" w:rsidR="00B60F85" w:rsidRDefault="00B60F85">
      <w:r>
        <w:separator/>
      </w:r>
    </w:p>
  </w:endnote>
  <w:endnote w:type="continuationSeparator" w:id="0">
    <w:p w14:paraId="20FF9E45" w14:textId="77777777" w:rsidR="00B60F85" w:rsidRDefault="00B6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242CC" w14:textId="77777777" w:rsidR="00A56CAE" w:rsidRDefault="00A56CAE" w:rsidP="00E72305">
    <w:pPr>
      <w:rPr>
        <w:rFonts w:ascii="Arial" w:hAnsi="Arial" w:cs="Arial"/>
        <w:sz w:val="20"/>
        <w:szCs w:val="20"/>
      </w:rPr>
    </w:pPr>
  </w:p>
  <w:p w14:paraId="5C498B30" w14:textId="77777777" w:rsidR="00A56CAE" w:rsidRPr="00A7657A" w:rsidRDefault="00A56CAE" w:rsidP="00E72305">
    <w:pPr>
      <w:rPr>
        <w:rFonts w:ascii="Arial" w:hAnsi="Arial" w:cs="Arial"/>
        <w:sz w:val="14"/>
        <w:szCs w:val="14"/>
      </w:rPr>
    </w:pPr>
    <w:r w:rsidRPr="00A7657A">
      <w:rPr>
        <w:rFonts w:ascii="Arial" w:hAnsi="Arial" w:cs="Arial"/>
        <w:sz w:val="14"/>
        <w:szCs w:val="14"/>
      </w:rPr>
      <w:t xml:space="preserve">Ufficio stampa: Lorenzo Strona &amp; </w:t>
    </w:r>
    <w:proofErr w:type="spellStart"/>
    <w:r w:rsidRPr="00A7657A">
      <w:rPr>
        <w:rFonts w:ascii="Arial" w:hAnsi="Arial" w:cs="Arial"/>
        <w:sz w:val="14"/>
        <w:szCs w:val="14"/>
      </w:rPr>
      <w:t>Partners</w:t>
    </w:r>
    <w:proofErr w:type="spellEnd"/>
  </w:p>
  <w:p w14:paraId="0C6D8CAD" w14:textId="77777777" w:rsidR="00A56CAE" w:rsidRPr="00A7657A" w:rsidRDefault="00A56CAE" w:rsidP="00E72305">
    <w:pPr>
      <w:pStyle w:val="Pidipagina"/>
      <w:outlineLvl w:val="0"/>
      <w:rPr>
        <w:rFonts w:ascii="Arial" w:hAnsi="Arial"/>
        <w:sz w:val="14"/>
        <w:szCs w:val="14"/>
      </w:rPr>
    </w:pPr>
    <w:r w:rsidRPr="00A7657A">
      <w:rPr>
        <w:rFonts w:ascii="Arial" w:hAnsi="Arial"/>
        <w:sz w:val="14"/>
        <w:szCs w:val="14"/>
      </w:rPr>
      <w:t xml:space="preserve">Tel. 0322.843361 - e-mail: </w:t>
    </w:r>
    <w:hyperlink r:id="rId1" w:history="1">
      <w:r w:rsidRPr="00A7657A">
        <w:rPr>
          <w:rStyle w:val="Collegamentoipertestuale"/>
          <w:rFonts w:ascii="Arial" w:hAnsi="Arial"/>
          <w:sz w:val="14"/>
          <w:szCs w:val="14"/>
        </w:rPr>
        <w:t>PRESS@LSEP.IT</w:t>
      </w:r>
    </w:hyperlink>
    <w:r w:rsidRPr="00A7657A">
      <w:rPr>
        <w:rFonts w:ascii="Arial" w:hAnsi="Arial"/>
        <w:sz w:val="14"/>
        <w:szCs w:val="14"/>
      </w:rPr>
      <w:t xml:space="preserve"> - e-mail: </w:t>
    </w:r>
    <w:hyperlink r:id="rId2" w:history="1">
      <w:r w:rsidRPr="00A7657A">
        <w:rPr>
          <w:rStyle w:val="Collegamentoipertestuale"/>
          <w:rFonts w:ascii="Arial" w:hAnsi="Arial"/>
          <w:sz w:val="14"/>
          <w:szCs w:val="14"/>
        </w:rPr>
        <w:t>STRONA@LSEP.IT</w:t>
      </w:r>
    </w:hyperlink>
  </w:p>
  <w:p w14:paraId="61BA9353" w14:textId="77777777" w:rsidR="00A56CAE" w:rsidRPr="00A7657A" w:rsidRDefault="00A56CAE" w:rsidP="00E72305">
    <w:pPr>
      <w:rPr>
        <w:rFonts w:ascii="Arial" w:hAnsi="Arial"/>
        <w:sz w:val="14"/>
        <w:szCs w:val="14"/>
      </w:rPr>
    </w:pPr>
    <w:proofErr w:type="gramStart"/>
    <w:r w:rsidRPr="00A7657A">
      <w:rPr>
        <w:rFonts w:ascii="Arial" w:hAnsi="Arial" w:cs="Arial"/>
        <w:sz w:val="14"/>
        <w:szCs w:val="14"/>
      </w:rPr>
      <w:t>Dr.</w:t>
    </w:r>
    <w:proofErr w:type="gramEnd"/>
    <w:r w:rsidRPr="00A7657A">
      <w:rPr>
        <w:rFonts w:ascii="Arial" w:hAnsi="Arial" w:cs="Arial"/>
        <w:sz w:val="14"/>
        <w:szCs w:val="14"/>
      </w:rPr>
      <w:t xml:space="preserve"> Antonella Cominoli </w:t>
    </w:r>
    <w:r w:rsidRPr="00A7657A">
      <w:rPr>
        <w:rFonts w:ascii="Arial" w:hAnsi="Arial" w:cs="Arial"/>
        <w:sz w:val="14"/>
        <w:szCs w:val="14"/>
      </w:rPr>
      <w:tab/>
    </w:r>
    <w:r w:rsidRPr="00A7657A">
      <w:rPr>
        <w:rFonts w:ascii="Arial" w:hAnsi="Arial"/>
        <w:sz w:val="14"/>
        <w:szCs w:val="14"/>
      </w:rPr>
      <w:t xml:space="preserve">e-mail: </w:t>
    </w:r>
    <w:hyperlink r:id="rId3" w:history="1">
      <w:r w:rsidRPr="00A7657A">
        <w:rPr>
          <w:rStyle w:val="Collegamentoipertestuale"/>
          <w:rFonts w:ascii="Arial" w:hAnsi="Arial"/>
          <w:sz w:val="14"/>
          <w:szCs w:val="14"/>
        </w:rPr>
        <w:t>SEGRETERIA@LSEP.IT</w:t>
      </w:r>
    </w:hyperlink>
  </w:p>
  <w:p w14:paraId="4DB2C61F" w14:textId="77777777" w:rsidR="00A56CAE" w:rsidRDefault="00A56CAE" w:rsidP="00E72305">
    <w:pPr>
      <w:rPr>
        <w:rFonts w:ascii="Arial" w:hAnsi="Aria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FECEC4" wp14:editId="304F08C0">
              <wp:simplePos x="0" y="0"/>
              <wp:positionH relativeFrom="column">
                <wp:posOffset>17145</wp:posOffset>
              </wp:positionH>
              <wp:positionV relativeFrom="paragraph">
                <wp:posOffset>115570</wp:posOffset>
              </wp:positionV>
              <wp:extent cx="6286500" cy="0"/>
              <wp:effectExtent l="50800" t="25400" r="63500" b="101600"/>
              <wp:wrapThrough wrapText="bothSides">
                <wp:wrapPolygon edited="0">
                  <wp:start x="-87" y="-1"/>
                  <wp:lineTo x="-175" y="-1"/>
                  <wp:lineTo x="-175" y="-1"/>
                  <wp:lineTo x="21731" y="-1"/>
                  <wp:lineTo x="21731" y="-1"/>
                  <wp:lineTo x="-87" y="-1"/>
                </wp:wrapPolygon>
              </wp:wrapThrough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35pt,9.1pt" to="496.3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" strokecolor="#4f81bd" strokeweight="2pt">
              <v:shadow on="t" opacity="24903f" mv:blur="40000f" origin=",.5" offset="0,20000emu"/>
              <o:lock v:ext="edit" shapetype="f"/>
              <w10:wrap type="through"/>
            </v:line>
          </w:pict>
        </mc:Fallback>
      </mc:AlternateContent>
    </w:r>
  </w:p>
  <w:p w14:paraId="5E676D79" w14:textId="77777777" w:rsidR="00A56CAE" w:rsidRDefault="00A56CAE" w:rsidP="00E72305">
    <w:pPr>
      <w:rPr>
        <w:rFonts w:ascii="Arial" w:hAnsi="Arial"/>
      </w:rPr>
    </w:pPr>
    <w:r>
      <w:rPr>
        <w:noProof/>
      </w:rPr>
      <w:drawing>
        <wp:inline distT="0" distB="0" distL="0" distR="0" wp14:anchorId="630F7588" wp14:editId="631CBCB1">
          <wp:extent cx="1439545" cy="236855"/>
          <wp:effectExtent l="0" t="0" r="8255" b="0"/>
          <wp:docPr id="3" name="Immagine 3" descr=" NUOVO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NUOVO LOGO 4c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FAF79" w14:textId="77777777" w:rsidR="00A56CAE" w:rsidRPr="00583340" w:rsidRDefault="00A56CAE" w:rsidP="00E72305">
    <w:pPr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C69CE" w14:textId="77777777" w:rsidR="00B60F85" w:rsidRDefault="00B60F85">
      <w:r>
        <w:separator/>
      </w:r>
    </w:p>
  </w:footnote>
  <w:footnote w:type="continuationSeparator" w:id="0">
    <w:p w14:paraId="03BE81B8" w14:textId="77777777" w:rsidR="00B60F85" w:rsidRDefault="00B60F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B7ECB" w14:textId="77777777" w:rsidR="00A56CAE" w:rsidRDefault="00A56CAE" w:rsidP="00E72305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0E0BC6" wp14:editId="62E65C9B">
              <wp:simplePos x="0" y="0"/>
              <wp:positionH relativeFrom="column">
                <wp:posOffset>17145</wp:posOffset>
              </wp:positionH>
              <wp:positionV relativeFrom="paragraph">
                <wp:posOffset>695960</wp:posOffset>
              </wp:positionV>
              <wp:extent cx="6286500" cy="0"/>
              <wp:effectExtent l="50800" t="25400" r="63500" b="101600"/>
              <wp:wrapThrough wrapText="bothSides">
                <wp:wrapPolygon edited="0">
                  <wp:start x="-87" y="-1"/>
                  <wp:lineTo x="-175" y="-1"/>
                  <wp:lineTo x="-175" y="-1"/>
                  <wp:lineTo x="21731" y="-1"/>
                  <wp:lineTo x="21731" y="-1"/>
                  <wp:lineTo x="-87" y="-1"/>
                </wp:wrapPolygon>
              </wp:wrapThrough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35pt,54.8pt" to="496.35pt,5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" strokecolor="#4f81bd" strokeweight="2pt">
              <v:shadow on="t" opacity="24903f" mv:blur="40000f" origin=",.5" offset="0,20000emu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inline distT="0" distB="0" distL="0" distR="0" wp14:anchorId="3A7B908F" wp14:editId="31658728">
          <wp:extent cx="1778000" cy="70294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754">
      <w:rPr>
        <w:color w:val="365F91" w:themeColor="accent1" w:themeShade="BF"/>
        <w:sz w:val="28"/>
        <w:szCs w:val="28"/>
      </w:rPr>
      <w:t xml:space="preserve"> </w:t>
    </w:r>
  </w:p>
  <w:p w14:paraId="22AC0CF0" w14:textId="77777777" w:rsidR="00A56CAE" w:rsidRDefault="00A56CAE" w:rsidP="00E72305">
    <w:pPr>
      <w:pStyle w:val="Intestazione"/>
    </w:pPr>
  </w:p>
  <w:p w14:paraId="3D7908D6" w14:textId="77777777" w:rsidR="00A56CAE" w:rsidRDefault="00A56CAE" w:rsidP="00E72305">
    <w:pPr>
      <w:pStyle w:val="Intestazione"/>
      <w:rPr>
        <w:color w:val="365F91" w:themeColor="accent1" w:themeShade="BF"/>
        <w:sz w:val="28"/>
        <w:szCs w:val="28"/>
      </w:rPr>
    </w:pPr>
    <w:r w:rsidRPr="009A0DB6">
      <w:rPr>
        <w:color w:val="365F91" w:themeColor="accent1" w:themeShade="BF"/>
        <w:sz w:val="28"/>
        <w:szCs w:val="28"/>
      </w:rPr>
      <w:t xml:space="preserve">Progetto </w:t>
    </w:r>
    <w:proofErr w:type="gramStart"/>
    <w:r w:rsidRPr="009A0DB6">
      <w:rPr>
        <w:color w:val="365F91" w:themeColor="accent1" w:themeShade="BF"/>
        <w:sz w:val="28"/>
        <w:szCs w:val="28"/>
      </w:rPr>
      <w:t>Professionalità Ivano Becchi</w:t>
    </w:r>
    <w:proofErr w:type="gramEnd"/>
  </w:p>
  <w:p w14:paraId="6754D5AD" w14:textId="77777777" w:rsidR="00A56CAE" w:rsidRDefault="00A56CA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FA3"/>
    <w:multiLevelType w:val="hybridMultilevel"/>
    <w:tmpl w:val="B1022A9E"/>
    <w:lvl w:ilvl="0" w:tplc="2524571E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6F"/>
    <w:rsid w:val="000265A9"/>
    <w:rsid w:val="000D4E6F"/>
    <w:rsid w:val="001179D3"/>
    <w:rsid w:val="001335FD"/>
    <w:rsid w:val="00145E88"/>
    <w:rsid w:val="001B6C45"/>
    <w:rsid w:val="003E0BF5"/>
    <w:rsid w:val="003E3BA6"/>
    <w:rsid w:val="004B7C16"/>
    <w:rsid w:val="005A25B0"/>
    <w:rsid w:val="00723D9D"/>
    <w:rsid w:val="00780DF6"/>
    <w:rsid w:val="007A2B74"/>
    <w:rsid w:val="008C2FD0"/>
    <w:rsid w:val="00944958"/>
    <w:rsid w:val="00985165"/>
    <w:rsid w:val="00A1734D"/>
    <w:rsid w:val="00A3581F"/>
    <w:rsid w:val="00A56CAE"/>
    <w:rsid w:val="00B60F85"/>
    <w:rsid w:val="00C11371"/>
    <w:rsid w:val="00CB45FD"/>
    <w:rsid w:val="00D524E0"/>
    <w:rsid w:val="00E03D04"/>
    <w:rsid w:val="00E72305"/>
    <w:rsid w:val="00EE675E"/>
    <w:rsid w:val="00F0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065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E6F"/>
    <w:rPr>
      <w:rFonts w:ascii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4E6F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D4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4E6F"/>
    <w:rPr>
      <w:rFonts w:ascii="Times New Roman" w:hAnsi="Times New Roman" w:cs="Times New Roman"/>
    </w:rPr>
  </w:style>
  <w:style w:type="character" w:styleId="Collegamentoipertestuale">
    <w:name w:val="Hyperlink"/>
    <w:rsid w:val="000D4E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4E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E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4E6F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9449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4958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44958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49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4958"/>
    <w:rPr>
      <w:rFonts w:ascii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E675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E6F"/>
    <w:rPr>
      <w:rFonts w:ascii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4E6F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D4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4E6F"/>
    <w:rPr>
      <w:rFonts w:ascii="Times New Roman" w:hAnsi="Times New Roman" w:cs="Times New Roman"/>
    </w:rPr>
  </w:style>
  <w:style w:type="character" w:styleId="Collegamentoipertestuale">
    <w:name w:val="Hyperlink"/>
    <w:rsid w:val="000D4E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4E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E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4E6F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9449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4958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44958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49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4958"/>
    <w:rPr>
      <w:rFonts w:ascii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E675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ProgettoProfessionalita%20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bml.it/presentazione-progetto-IT.aspx" TargetMode="External"/><Relationship Id="rId9" Type="http://schemas.openxmlformats.org/officeDocument/2006/relationships/comments" Target="comments.xml"/><Relationship Id="rId10" Type="http://schemas.openxmlformats.org/officeDocument/2006/relationships/hyperlink" Target="http://www.fbml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SEP.IT" TargetMode="External"/><Relationship Id="rId4" Type="http://schemas.openxmlformats.org/officeDocument/2006/relationships/image" Target="media/image2.png"/><Relationship Id="rId1" Type="http://schemas.openxmlformats.org/officeDocument/2006/relationships/hyperlink" Target="mailto:PRESS@LSEP.IT" TargetMode="External"/><Relationship Id="rId2" Type="http://schemas.openxmlformats.org/officeDocument/2006/relationships/hyperlink" Target="mailto:PRESS@LSE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510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FBML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Cominoli</dc:creator>
  <cp:lastModifiedBy>Antonella Cominoli</cp:lastModifiedBy>
  <cp:revision>5</cp:revision>
  <cp:lastPrinted>2017-06-15T13:11:00Z</cp:lastPrinted>
  <dcterms:created xsi:type="dcterms:W3CDTF">2017-06-15T13:26:00Z</dcterms:created>
  <dcterms:modified xsi:type="dcterms:W3CDTF">2017-06-15T14:34:00Z</dcterms:modified>
</cp:coreProperties>
</file>